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33288" w14:textId="77777777" w:rsidR="000A5257" w:rsidRDefault="000A5257" w:rsidP="008644EF">
      <w:pPr>
        <w:spacing w:after="120" w:line="240" w:lineRule="auto"/>
      </w:pPr>
      <w:r>
        <w:rPr>
          <w:noProof/>
          <w:lang w:eastAsia="en-GB"/>
        </w:rPr>
        <w:drawing>
          <wp:inline distT="0" distB="0" distL="0" distR="0" wp14:anchorId="4E6C2796" wp14:editId="263772E5">
            <wp:extent cx="5760720" cy="2993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3080" cy="299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1A2B6" w14:textId="77777777" w:rsidR="00A354AE" w:rsidRDefault="00A354AE" w:rsidP="008644EF">
      <w:pPr>
        <w:spacing w:after="120" w:line="240" w:lineRule="auto"/>
      </w:pPr>
    </w:p>
    <w:p w14:paraId="137C433A" w14:textId="3AF0FC08" w:rsidR="000A5257" w:rsidRPr="008644EF" w:rsidRDefault="008644EF" w:rsidP="008644EF">
      <w:pPr>
        <w:spacing w:after="120" w:line="240" w:lineRule="auto"/>
        <w:rPr>
          <w:b/>
          <w:i/>
        </w:rPr>
      </w:pPr>
      <w:r w:rsidRPr="008644EF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83F8705" wp14:editId="08FD8E0F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5715000" cy="4924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F04E1" w14:textId="31F4C7E6" w:rsidR="000A5257" w:rsidRDefault="000A5257" w:rsidP="000A5257">
                            <w:r>
                              <w:t xml:space="preserve">Tittle </w:t>
                            </w:r>
                            <w:r w:rsidR="005C0EEB">
                              <w:t>&amp;</w:t>
                            </w:r>
                            <w:r>
                              <w:t xml:space="preserve"> acronym:</w:t>
                            </w:r>
                          </w:p>
                          <w:p w14:paraId="020B05E2" w14:textId="3D202D33" w:rsidR="000A5257" w:rsidRDefault="00D90A67" w:rsidP="000A5257">
                            <w:r>
                              <w:t>Start and end date</w:t>
                            </w:r>
                            <w:r w:rsidR="000A5257">
                              <w:t>:</w:t>
                            </w:r>
                          </w:p>
                          <w:p w14:paraId="2E23376B" w14:textId="1D4DC0C1" w:rsidR="008E3822" w:rsidRDefault="00D90A67" w:rsidP="008E3822">
                            <w:r>
                              <w:t xml:space="preserve">Funding programme [H2020, Horizon </w:t>
                            </w:r>
                            <w:r w:rsidR="006849E5">
                              <w:t>Europe or</w:t>
                            </w:r>
                            <w:r>
                              <w:t xml:space="preserve"> EIT]</w:t>
                            </w:r>
                            <w:r w:rsidR="00BC7E04">
                              <w:t xml:space="preserve"> or Seal of Excellence</w:t>
                            </w:r>
                            <w:bookmarkStart w:id="0" w:name="_GoBack"/>
                            <w:bookmarkEnd w:id="0"/>
                            <w:r>
                              <w:t>:</w:t>
                            </w:r>
                            <w:r w:rsidR="008E3822" w:rsidRPr="008E3822">
                              <w:t xml:space="preserve"> </w:t>
                            </w:r>
                          </w:p>
                          <w:p w14:paraId="570D47B5" w14:textId="231417EC" w:rsidR="008E3822" w:rsidRDefault="008E3822" w:rsidP="008E3822">
                            <w:r>
                              <w:t>(</w:t>
                            </w:r>
                            <w:r>
                              <w:t>If applying with a Seal of Excellence, please attach your certificate to the application form</w:t>
                            </w:r>
                            <w:r>
                              <w:t>)</w:t>
                            </w:r>
                          </w:p>
                          <w:p w14:paraId="150CD1C4" w14:textId="77777777" w:rsidR="008E3822" w:rsidRDefault="008E3822"/>
                          <w:p w14:paraId="31A11F4B" w14:textId="72CBF1EC" w:rsidR="00D90A67" w:rsidRDefault="000A5257">
                            <w:r>
                              <w:t>Project website:</w:t>
                            </w:r>
                          </w:p>
                          <w:p w14:paraId="22D1633E" w14:textId="6C077B75" w:rsidR="00D90A67" w:rsidRDefault="00D90A67">
                            <w:r>
                              <w:t>Contact details of the coordinator [name, email]: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F8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5pt;width:450pt;height:387.7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">
                <v:textbox>
                  <w:txbxContent>
                    <w:p w14:paraId="351F04E1" w14:textId="31F4C7E6" w:rsidR="000A5257" w:rsidRDefault="000A5257" w:rsidP="000A5257">
                      <w:r>
                        <w:t xml:space="preserve">Tittle </w:t>
                      </w:r>
                      <w:r w:rsidR="005C0EEB">
                        <w:t>&amp;</w:t>
                      </w:r>
                      <w:r>
                        <w:t xml:space="preserve"> acronym:</w:t>
                      </w:r>
                    </w:p>
                    <w:p w14:paraId="020B05E2" w14:textId="3D202D33" w:rsidR="000A5257" w:rsidRDefault="00D90A67" w:rsidP="000A5257">
                      <w:r>
                        <w:t>Start and end date</w:t>
                      </w:r>
                      <w:r w:rsidR="000A5257">
                        <w:t>:</w:t>
                      </w:r>
                    </w:p>
                    <w:p w14:paraId="2E23376B" w14:textId="1D4DC0C1" w:rsidR="008E3822" w:rsidRDefault="00D90A67" w:rsidP="008E3822">
                      <w:r>
                        <w:t xml:space="preserve">Funding programme [H2020, Horizon </w:t>
                      </w:r>
                      <w:r w:rsidR="006849E5">
                        <w:t>Europe or</w:t>
                      </w:r>
                      <w:r>
                        <w:t xml:space="preserve"> EIT]</w:t>
                      </w:r>
                      <w:r w:rsidR="00BC7E04">
                        <w:t xml:space="preserve"> or Seal of Excellence</w:t>
                      </w:r>
                      <w:bookmarkStart w:id="1" w:name="_GoBack"/>
                      <w:bookmarkEnd w:id="1"/>
                      <w:r>
                        <w:t>:</w:t>
                      </w:r>
                      <w:r w:rsidR="008E3822" w:rsidRPr="008E3822">
                        <w:t xml:space="preserve"> </w:t>
                      </w:r>
                    </w:p>
                    <w:p w14:paraId="570D47B5" w14:textId="231417EC" w:rsidR="008E3822" w:rsidRDefault="008E3822" w:rsidP="008E3822">
                      <w:r>
                        <w:t>(</w:t>
                      </w:r>
                      <w:r>
                        <w:t>If applying with a Seal of Excellence, please attach your certificate to the application form</w:t>
                      </w:r>
                      <w:r>
                        <w:t>)</w:t>
                      </w:r>
                    </w:p>
                    <w:p w14:paraId="150CD1C4" w14:textId="77777777" w:rsidR="008E3822" w:rsidRDefault="008E3822"/>
                    <w:p w14:paraId="31A11F4B" w14:textId="72CBF1EC" w:rsidR="00D90A67" w:rsidRDefault="000A5257">
                      <w:r>
                        <w:t>Project website:</w:t>
                      </w:r>
                    </w:p>
                    <w:p w14:paraId="22D1633E" w14:textId="6C077B75" w:rsidR="00D90A67" w:rsidRDefault="00D90A67">
                      <w:r>
                        <w:t>Contact details of the coordinator [name, email]: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5257" w:rsidRPr="008644EF">
        <w:rPr>
          <w:b/>
          <w:i/>
        </w:rPr>
        <w:t>Information about the project</w:t>
      </w:r>
    </w:p>
    <w:p w14:paraId="212BC1B1" w14:textId="77777777" w:rsidR="000A5257" w:rsidRDefault="000A5257" w:rsidP="008644EF">
      <w:pPr>
        <w:spacing w:after="120" w:line="240" w:lineRule="auto"/>
      </w:pPr>
    </w:p>
    <w:p w14:paraId="26A314D5" w14:textId="7E715AAC" w:rsidR="008644EF" w:rsidRPr="008644EF" w:rsidRDefault="008644EF" w:rsidP="008644EF">
      <w:pPr>
        <w:spacing w:after="120" w:line="240" w:lineRule="auto"/>
        <w:rPr>
          <w:b/>
          <w:i/>
        </w:rPr>
      </w:pPr>
      <w:r w:rsidRPr="008644EF">
        <w:rPr>
          <w:b/>
          <w:i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C501E9A" wp14:editId="3B1DD041">
                <wp:simplePos x="0" y="0"/>
                <wp:positionH relativeFrom="margin">
                  <wp:align>left</wp:align>
                </wp:positionH>
                <wp:positionV relativeFrom="paragraph">
                  <wp:posOffset>583565</wp:posOffset>
                </wp:positionV>
                <wp:extent cx="5791200" cy="8277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83E4D" w14:textId="77777777" w:rsidR="008644EF" w:rsidRDefault="00864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1E9A" id="_x0000_s1027" type="#_x0000_t202" style="position:absolute;margin-left:0;margin-top:45.95pt;width:456pt;height:651.7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">
                <v:textbox>
                  <w:txbxContent>
                    <w:p w14:paraId="35083E4D" w14:textId="77777777" w:rsidR="008644EF" w:rsidRDefault="008644EF"/>
                  </w:txbxContent>
                </v:textbox>
                <w10:wrap type="square" anchorx="margin"/>
              </v:shape>
            </w:pict>
          </mc:Fallback>
        </mc:AlternateContent>
      </w:r>
      <w:r w:rsidRPr="008644EF">
        <w:rPr>
          <w:b/>
          <w:i/>
        </w:rPr>
        <w:t>How is your project contributing to sustainability (including environmental, economic and social sustainability aspects)?</w:t>
      </w:r>
    </w:p>
    <w:p w14:paraId="68D06975" w14:textId="695A169C" w:rsidR="00A50D36" w:rsidRDefault="00A50D36" w:rsidP="008644EF">
      <w:pPr>
        <w:spacing w:after="120" w:line="240" w:lineRule="auto"/>
        <w:rPr>
          <w:b/>
          <w:i/>
        </w:rPr>
      </w:pPr>
    </w:p>
    <w:p w14:paraId="5962F5F6" w14:textId="402257D5" w:rsidR="000A5257" w:rsidRDefault="00D756C7" w:rsidP="008644EF">
      <w:pPr>
        <w:spacing w:after="120" w:line="240" w:lineRule="auto"/>
        <w:rPr>
          <w:b/>
          <w:i/>
        </w:rPr>
      </w:pPr>
      <w:r w:rsidRPr="008644EF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B7598D" wp14:editId="0B5DC3AE">
                <wp:simplePos x="0" y="0"/>
                <wp:positionH relativeFrom="margin">
                  <wp:align>left</wp:align>
                </wp:positionH>
                <wp:positionV relativeFrom="paragraph">
                  <wp:posOffset>481965</wp:posOffset>
                </wp:positionV>
                <wp:extent cx="5800725" cy="81343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7F9F9" w14:textId="77777777" w:rsidR="008644EF" w:rsidRDefault="008644EF" w:rsidP="00864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598D" id="Text Box 4" o:spid="_x0000_s1028" type="#_x0000_t202" style="position:absolute;margin-left:0;margin-top:37.95pt;width:456.75pt;height:64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">
                <v:textbox>
                  <w:txbxContent>
                    <w:p w14:paraId="1437F9F9" w14:textId="77777777" w:rsidR="008644EF" w:rsidRDefault="008644EF" w:rsidP="008644EF"/>
                  </w:txbxContent>
                </v:textbox>
                <w10:wrap type="square" anchorx="margin"/>
              </v:shape>
            </w:pict>
          </mc:Fallback>
        </mc:AlternateContent>
      </w:r>
      <w:r w:rsidR="008644EF" w:rsidRPr="008644EF">
        <w:rPr>
          <w:b/>
          <w:i/>
        </w:rPr>
        <w:t xml:space="preserve">How is your project contributing to </w:t>
      </w:r>
      <w:r w:rsidR="008644EF">
        <w:rPr>
          <w:b/>
          <w:i/>
        </w:rPr>
        <w:t>human-centricity</w:t>
      </w:r>
      <w:r w:rsidR="008644EF" w:rsidRPr="008644EF">
        <w:rPr>
          <w:b/>
          <w:i/>
        </w:rPr>
        <w:t xml:space="preserve"> (including </w:t>
      </w:r>
      <w:r w:rsidR="008644EF">
        <w:rPr>
          <w:b/>
          <w:i/>
        </w:rPr>
        <w:t>workers’ health, wellbeing, and empowerment, as well as re-skilling and up-skilling activities</w:t>
      </w:r>
      <w:r w:rsidR="008644EF" w:rsidRPr="008644EF">
        <w:rPr>
          <w:b/>
          <w:i/>
        </w:rPr>
        <w:t>)?</w:t>
      </w:r>
    </w:p>
    <w:p w14:paraId="681F9704" w14:textId="2147DC4B" w:rsidR="00D756C7" w:rsidRDefault="00D756C7" w:rsidP="008644EF">
      <w:pPr>
        <w:spacing w:after="120" w:line="240" w:lineRule="auto"/>
        <w:rPr>
          <w:b/>
          <w:i/>
        </w:rPr>
      </w:pPr>
    </w:p>
    <w:p w14:paraId="667CD3F1" w14:textId="41F95536" w:rsidR="008644EF" w:rsidRDefault="008644EF" w:rsidP="008644EF">
      <w:pPr>
        <w:spacing w:after="120" w:line="240" w:lineRule="auto"/>
        <w:rPr>
          <w:b/>
          <w:i/>
        </w:rPr>
      </w:pPr>
      <w:r w:rsidRPr="008644EF">
        <w:rPr>
          <w:b/>
          <w:i/>
        </w:rPr>
        <w:t xml:space="preserve">How is your project contributing to </w:t>
      </w:r>
      <w:r>
        <w:rPr>
          <w:b/>
          <w:i/>
        </w:rPr>
        <w:t>resilience of industry</w:t>
      </w:r>
      <w:r w:rsidRPr="008644EF">
        <w:rPr>
          <w:b/>
          <w:i/>
        </w:rPr>
        <w:t xml:space="preserve"> (including</w:t>
      </w:r>
      <w:r>
        <w:rPr>
          <w:b/>
          <w:i/>
        </w:rPr>
        <w:t xml:space="preserve"> technological and </w:t>
      </w:r>
      <w:r w:rsidR="0012188D">
        <w:rPr>
          <w:b/>
          <w:i/>
        </w:rPr>
        <w:t>process/</w:t>
      </w:r>
      <w:r w:rsidR="007E700D">
        <w:rPr>
          <w:b/>
          <w:i/>
        </w:rPr>
        <w:t>supply chain/</w:t>
      </w:r>
      <w:r w:rsidR="0012188D">
        <w:rPr>
          <w:b/>
          <w:i/>
        </w:rPr>
        <w:t xml:space="preserve"> </w:t>
      </w:r>
      <w:r>
        <w:rPr>
          <w:b/>
          <w:i/>
        </w:rPr>
        <w:t>organisational aspects)</w:t>
      </w:r>
      <w:r w:rsidRPr="008644EF">
        <w:rPr>
          <w:b/>
          <w:i/>
        </w:rPr>
        <w:t>?</w:t>
      </w:r>
    </w:p>
    <w:p w14:paraId="1546C426" w14:textId="4EB4CC31" w:rsidR="00D756C7" w:rsidRPr="008644EF" w:rsidRDefault="00D756C7" w:rsidP="008644EF">
      <w:pPr>
        <w:spacing w:after="120" w:line="240" w:lineRule="auto"/>
        <w:rPr>
          <w:b/>
          <w:i/>
        </w:rPr>
      </w:pPr>
      <w:r w:rsidRPr="008644EF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0A482C" wp14:editId="69511391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5743575" cy="78867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83BE" w14:textId="77777777" w:rsidR="00D756C7" w:rsidRDefault="00D756C7" w:rsidP="00D756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482C" id="Text Box 3" o:spid="_x0000_s1029" type="#_x0000_t202" style="position:absolute;margin-left:401.05pt;margin-top:23.85pt;width:452.25pt;height:62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">
                <v:textbox>
                  <w:txbxContent>
                    <w:p w14:paraId="0CF283BE" w14:textId="77777777" w:rsidR="00D756C7" w:rsidRDefault="00D756C7" w:rsidP="00D756C7"/>
                  </w:txbxContent>
                </v:textbox>
                <w10:wrap type="square" anchorx="margin"/>
              </v:shape>
            </w:pict>
          </mc:Fallback>
        </mc:AlternateContent>
      </w:r>
    </w:p>
    <w:p w14:paraId="71F0F19E" w14:textId="390DA9A0" w:rsidR="00A50D36" w:rsidRDefault="00A50D36" w:rsidP="008644EF">
      <w:pPr>
        <w:spacing w:after="120" w:line="240" w:lineRule="auto"/>
        <w:rPr>
          <w:b/>
          <w:i/>
        </w:rPr>
      </w:pPr>
    </w:p>
    <w:p w14:paraId="5DDBA595" w14:textId="40A3829D" w:rsidR="008644EF" w:rsidRDefault="00A50D36" w:rsidP="008644EF">
      <w:pPr>
        <w:spacing w:after="120" w:line="240" w:lineRule="auto"/>
        <w:rPr>
          <w:b/>
          <w:i/>
        </w:rPr>
      </w:pPr>
      <w:r w:rsidRPr="008644EF">
        <w:rPr>
          <w:b/>
          <w:i/>
        </w:rPr>
        <w:t xml:space="preserve">Please describe the </w:t>
      </w:r>
      <w:r>
        <w:rPr>
          <w:b/>
          <w:i/>
        </w:rPr>
        <w:t>specific</w:t>
      </w:r>
      <w:r w:rsidRPr="008644EF">
        <w:rPr>
          <w:b/>
          <w:i/>
        </w:rPr>
        <w:t xml:space="preserve"> contribution of your project to Industry 5.0</w:t>
      </w:r>
      <w:r w:rsidR="00AD1F91">
        <w:rPr>
          <w:b/>
          <w:i/>
        </w:rPr>
        <w:t>: How does it integrate sustainability, human-centricity</w:t>
      </w:r>
      <w:r w:rsidRPr="008644EF">
        <w:rPr>
          <w:b/>
          <w:i/>
        </w:rPr>
        <w:t xml:space="preserve"> and </w:t>
      </w:r>
      <w:r w:rsidR="00AD1F91">
        <w:rPr>
          <w:b/>
          <w:i/>
        </w:rPr>
        <w:t>resilience? H</w:t>
      </w:r>
      <w:r w:rsidRPr="008644EF">
        <w:rPr>
          <w:b/>
          <w:i/>
        </w:rPr>
        <w:t xml:space="preserve">ow </w:t>
      </w:r>
      <w:r w:rsidR="00AD1F91">
        <w:rPr>
          <w:b/>
          <w:i/>
        </w:rPr>
        <w:t xml:space="preserve">can </w:t>
      </w:r>
      <w:r w:rsidRPr="008644EF">
        <w:rPr>
          <w:b/>
          <w:i/>
        </w:rPr>
        <w:t xml:space="preserve">the results of the project </w:t>
      </w:r>
      <w:r w:rsidR="00AD1F91">
        <w:rPr>
          <w:b/>
          <w:i/>
        </w:rPr>
        <w:t>be applied in industry to make Industry 5.0 a reality?</w:t>
      </w:r>
    </w:p>
    <w:p w14:paraId="3EE96494" w14:textId="45442109" w:rsidR="006849E5" w:rsidDel="003275F1" w:rsidRDefault="006849E5" w:rsidP="008644EF">
      <w:pPr>
        <w:spacing w:after="120" w:line="240" w:lineRule="auto"/>
        <w:rPr>
          <w:del w:id="2" w:author="PETKOVA Daniela (COMM)" w:date="2023-04-24T11:55:00Z"/>
          <w:b/>
        </w:rPr>
      </w:pPr>
      <w:r w:rsidRPr="008644EF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B41D3A" wp14:editId="55D2146F">
                <wp:simplePos x="0" y="0"/>
                <wp:positionH relativeFrom="margin">
                  <wp:posOffset>0</wp:posOffset>
                </wp:positionH>
                <wp:positionV relativeFrom="paragraph">
                  <wp:posOffset>263525</wp:posOffset>
                </wp:positionV>
                <wp:extent cx="5734050" cy="776287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1B75C" w14:textId="77777777" w:rsidR="006849E5" w:rsidRDefault="006849E5" w:rsidP="006849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41D3A" id="Text Box 7" o:spid="_x0000_s1030" type="#_x0000_t202" style="position:absolute;margin-left:0;margin-top:20.75pt;width:451.5pt;height:61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">
                <v:textbox>
                  <w:txbxContent>
                    <w:p w14:paraId="43E1B75C" w14:textId="77777777" w:rsidR="006849E5" w:rsidRDefault="006849E5" w:rsidP="006849E5"/>
                  </w:txbxContent>
                </v:textbox>
                <w10:wrap type="square" anchorx="margin"/>
              </v:shape>
            </w:pict>
          </mc:Fallback>
        </mc:AlternateContent>
      </w:r>
    </w:p>
    <w:p w14:paraId="5261BD82" w14:textId="50F5D7D5" w:rsidR="00A50D36" w:rsidRPr="00A50D36" w:rsidRDefault="00A50D36" w:rsidP="008644EF">
      <w:pPr>
        <w:spacing w:after="120" w:line="240" w:lineRule="auto"/>
        <w:rPr>
          <w:b/>
        </w:rPr>
      </w:pPr>
    </w:p>
    <w:sectPr w:rsidR="00A50D36" w:rsidRPr="00A5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DFAB0" w14:textId="77777777" w:rsidR="00D90A67" w:rsidRDefault="00D90A67" w:rsidP="00D90A67">
      <w:pPr>
        <w:spacing w:after="0" w:line="240" w:lineRule="auto"/>
      </w:pPr>
      <w:r>
        <w:separator/>
      </w:r>
    </w:p>
  </w:endnote>
  <w:endnote w:type="continuationSeparator" w:id="0">
    <w:p w14:paraId="72F749DB" w14:textId="77777777" w:rsidR="00D90A67" w:rsidRDefault="00D90A67" w:rsidP="00D9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259F0" w14:textId="77777777" w:rsidR="00D90A67" w:rsidRDefault="00D90A67" w:rsidP="00D90A67">
      <w:pPr>
        <w:spacing w:after="0" w:line="240" w:lineRule="auto"/>
      </w:pPr>
      <w:r>
        <w:separator/>
      </w:r>
    </w:p>
  </w:footnote>
  <w:footnote w:type="continuationSeparator" w:id="0">
    <w:p w14:paraId="3B5A29C2" w14:textId="77777777" w:rsidR="00D90A67" w:rsidRDefault="00D90A67" w:rsidP="00D9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7281E"/>
    <w:multiLevelType w:val="hybridMultilevel"/>
    <w:tmpl w:val="60E0F9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KOVA Daniela (COMM)">
    <w15:presenceInfo w15:providerId="AD" w15:userId="S-1-5-21-1606980848-2025429265-839522115-502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57"/>
    <w:rsid w:val="00033C9C"/>
    <w:rsid w:val="000A5257"/>
    <w:rsid w:val="0012188D"/>
    <w:rsid w:val="001D14D8"/>
    <w:rsid w:val="003275F1"/>
    <w:rsid w:val="005C0EEB"/>
    <w:rsid w:val="0067457A"/>
    <w:rsid w:val="006849E5"/>
    <w:rsid w:val="006A03FB"/>
    <w:rsid w:val="007E700D"/>
    <w:rsid w:val="007F2797"/>
    <w:rsid w:val="008644EF"/>
    <w:rsid w:val="008E3822"/>
    <w:rsid w:val="00A354AE"/>
    <w:rsid w:val="00A50D36"/>
    <w:rsid w:val="00AD1F91"/>
    <w:rsid w:val="00AD6915"/>
    <w:rsid w:val="00BC7E04"/>
    <w:rsid w:val="00C554F5"/>
    <w:rsid w:val="00C87E96"/>
    <w:rsid w:val="00D47172"/>
    <w:rsid w:val="00D756C7"/>
    <w:rsid w:val="00D90A67"/>
    <w:rsid w:val="00E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D61021"/>
  <w15:chartTrackingRefBased/>
  <w15:docId w15:val="{0DFD8377-1527-4FD5-A32B-4F36F55D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2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3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</Words>
  <Characters>608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BREQUE Maija (RTD)</dc:creator>
  <cp:keywords/>
  <dc:description/>
  <cp:lastModifiedBy>PETKOVA Daniela (COMM)</cp:lastModifiedBy>
  <cp:revision>4</cp:revision>
  <dcterms:created xsi:type="dcterms:W3CDTF">2023-05-08T12:32:00Z</dcterms:created>
  <dcterms:modified xsi:type="dcterms:W3CDTF">2023-05-08T12:43:00Z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2021-11-24T13:49:46Z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87a906ad-2f8f-4e29-a490-2f86ddcbb47f</vt:lpwstr>
  </property>
  <property fmtid="{D5CDD505-2E9C-101B-9397-08002B2CF9AE}" pid="8" name="MSIP_Label_6bd9ddd1-4d20-43f6-abfa-fc3c07406f94_ContentBits">
    <vt:lpwstr>0</vt:lpwstr>
  </property>
</Properties>
</file>